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E54F5D">
        <w:rPr>
          <w:rFonts w:ascii="Bookman Old Style" w:hAnsi="Bookman Old Style"/>
          <w:sz w:val="28"/>
          <w:szCs w:val="28"/>
        </w:rPr>
        <w:t>MARCH 11</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476C19">
        <w:rPr>
          <w:rFonts w:ascii="Bookman Old Style" w:hAnsi="Bookman Old Style"/>
          <w:sz w:val="28"/>
          <w:szCs w:val="28"/>
        </w:rPr>
        <w:t>9</w:t>
      </w:r>
    </w:p>
    <w:p w:rsidR="00A70CA8" w:rsidRDefault="00A70CA8" w:rsidP="000560D3">
      <w:pPr>
        <w:rPr>
          <w:color w:val="FF00FF"/>
        </w:rPr>
      </w:pPr>
    </w:p>
    <w:p w:rsidR="00A70CA8" w:rsidRDefault="00FA2CE5" w:rsidP="000560D3">
      <w:pPr>
        <w:rPr>
          <w:color w:val="FF00FF"/>
        </w:rPr>
      </w:pPr>
      <w:r>
        <w:rPr>
          <w:noProof/>
          <w:color w:val="FF00FF"/>
          <w:lang w:eastAsia="zh-TW"/>
        </w:rPr>
        <mc:AlternateContent>
          <mc:Choice Requires="wps">
            <w:drawing>
              <wp:anchor distT="0" distB="0" distL="114300" distR="114300" simplePos="0" relativeHeight="251660288" behindDoc="0" locked="0" layoutInCell="1" allowOverlap="1" wp14:anchorId="71C4D074" wp14:editId="267DD8DF">
                <wp:simplePos x="0" y="0"/>
                <wp:positionH relativeFrom="column">
                  <wp:align>center</wp:align>
                </wp:positionH>
                <wp:positionV relativeFrom="paragraph">
                  <wp:posOffset>0</wp:posOffset>
                </wp:positionV>
                <wp:extent cx="6293485" cy="637540"/>
                <wp:effectExtent l="10160" t="11430"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4D074"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">
                <v:textbox>
                  <w:txbxContent>
                    <w:p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rsidR="00A70CA8" w:rsidRDefault="00A70CA8"/>
                  </w:txbxContent>
                </v:textbox>
              </v:shape>
            </w:pict>
          </mc:Fallback>
        </mc:AlternateConten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692B41"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692B41">
        <w:rPr>
          <w:sz w:val="28"/>
          <w:szCs w:val="28"/>
        </w:rPr>
        <w:t>Denise Griffin, Vice Chair</w:t>
      </w:r>
    </w:p>
    <w:p w:rsidR="009D25AB" w:rsidRPr="00692B41" w:rsidRDefault="009D25AB" w:rsidP="009C09D5">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t>Russ Hoffman</w:t>
      </w:r>
    </w:p>
    <w:p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FE3612" w:rsidRPr="00692B41">
        <w:rPr>
          <w:sz w:val="28"/>
          <w:szCs w:val="28"/>
        </w:rPr>
        <w:t>Mike Tomko</w:t>
      </w:r>
    </w:p>
    <w:p w:rsidR="003A6CE8" w:rsidRPr="00692B41" w:rsidRDefault="003A6CE8" w:rsidP="003A6CE8">
      <w:pPr>
        <w:ind w:left="2160" w:firstLine="720"/>
        <w:rPr>
          <w:sz w:val="28"/>
          <w:szCs w:val="28"/>
        </w:rPr>
      </w:pPr>
      <w:r w:rsidRPr="00692B41">
        <w:rPr>
          <w:sz w:val="28"/>
          <w:szCs w:val="28"/>
        </w:rPr>
        <w:t>Trisha Warren</w:t>
      </w:r>
    </w:p>
    <w:p w:rsidR="00692B41" w:rsidRPr="00476C19" w:rsidRDefault="00692B41" w:rsidP="003A6CE8">
      <w:pPr>
        <w:ind w:left="2160" w:firstLine="720"/>
        <w:rPr>
          <w:color w:val="FF00FF"/>
          <w:sz w:val="28"/>
          <w:szCs w:val="28"/>
        </w:rPr>
      </w:pPr>
      <w:r w:rsidRPr="00F72C56">
        <w:rPr>
          <w:sz w:val="28"/>
          <w:szCs w:val="28"/>
        </w:rPr>
        <w:t>Wendy Wolf, Chair</w:t>
      </w:r>
    </w:p>
    <w:p w:rsidR="00C73DAE" w:rsidRPr="00476C19" w:rsidRDefault="00C73DAE" w:rsidP="007030E8">
      <w:pPr>
        <w:ind w:left="2160" w:firstLine="720"/>
        <w:rPr>
          <w:color w:val="FF00FF"/>
          <w:sz w:val="16"/>
          <w:szCs w:val="16"/>
        </w:rPr>
      </w:pPr>
    </w:p>
    <w:p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t>Julia Latter, Financ</w:t>
      </w:r>
      <w:r w:rsidR="00A34289" w:rsidRPr="00692B41">
        <w:rPr>
          <w:sz w:val="28"/>
          <w:szCs w:val="28"/>
        </w:rPr>
        <w:t>e</w:t>
      </w:r>
      <w:r w:rsidRPr="00692B41">
        <w:rPr>
          <w:sz w:val="28"/>
          <w:szCs w:val="28"/>
        </w:rPr>
        <w:t xml:space="preserve"> Officer</w:t>
      </w:r>
    </w:p>
    <w:p w:rsidR="007C2786" w:rsidRDefault="007C2786" w:rsidP="00BC63E8">
      <w:pPr>
        <w:rPr>
          <w:sz w:val="16"/>
          <w:szCs w:val="16"/>
        </w:rPr>
      </w:pPr>
    </w:p>
    <w:p w:rsidR="0093785C" w:rsidRPr="00692B41" w:rsidRDefault="0093785C" w:rsidP="00BC63E8">
      <w:pPr>
        <w:rPr>
          <w:sz w:val="16"/>
          <w:szCs w:val="16"/>
        </w:rPr>
      </w:pPr>
    </w:p>
    <w:p w:rsidR="00527536" w:rsidRPr="00E54F5D" w:rsidRDefault="00527536" w:rsidP="00397595">
      <w:pPr>
        <w:rPr>
          <w:sz w:val="28"/>
          <w:szCs w:val="28"/>
        </w:rPr>
      </w:pPr>
      <w:r w:rsidRPr="00E54F5D">
        <w:rPr>
          <w:sz w:val="28"/>
          <w:szCs w:val="28"/>
        </w:rPr>
        <w:t>Chair</w:t>
      </w:r>
      <w:r w:rsidR="0037677A" w:rsidRPr="00E54F5D">
        <w:rPr>
          <w:sz w:val="28"/>
          <w:szCs w:val="28"/>
        </w:rPr>
        <w:t xml:space="preserve"> </w:t>
      </w:r>
      <w:r w:rsidR="00692B41" w:rsidRPr="00E54F5D">
        <w:rPr>
          <w:sz w:val="28"/>
          <w:szCs w:val="28"/>
        </w:rPr>
        <w:t>Wolf</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:0</w:t>
      </w:r>
      <w:r w:rsidR="008F7F0F" w:rsidRPr="00E54F5D">
        <w:rPr>
          <w:sz w:val="28"/>
          <w:szCs w:val="28"/>
        </w:rPr>
        <w:t>0</w:t>
      </w:r>
      <w:r w:rsidRPr="00E54F5D">
        <w:rPr>
          <w:sz w:val="28"/>
          <w:szCs w:val="28"/>
        </w:rPr>
        <w:t xml:space="preserve"> pm</w:t>
      </w:r>
      <w:r w:rsidR="0010012B" w:rsidRPr="00E54F5D">
        <w:rPr>
          <w:sz w:val="28"/>
          <w:szCs w:val="28"/>
        </w:rPr>
        <w:t>.</w:t>
      </w:r>
    </w:p>
    <w:p w:rsidR="00DB52D3" w:rsidRPr="00692B41" w:rsidRDefault="00DB52D3" w:rsidP="00397595">
      <w:pPr>
        <w:rPr>
          <w:sz w:val="16"/>
          <w:szCs w:val="16"/>
        </w:rPr>
      </w:pPr>
    </w:p>
    <w:p w:rsidR="00D92FBE" w:rsidRPr="00692B41"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rsidR="00937098" w:rsidRPr="00476C19" w:rsidRDefault="00937098" w:rsidP="00397595">
      <w:pPr>
        <w:rPr>
          <w:color w:val="FF00FF"/>
          <w:sz w:val="16"/>
          <w:szCs w:val="16"/>
        </w:rPr>
      </w:pPr>
    </w:p>
    <w:p w:rsidR="00AC01CC" w:rsidRPr="00333E8F" w:rsidRDefault="00BB2C05" w:rsidP="00AC01CC">
      <w:pPr>
        <w:rPr>
          <w:sz w:val="28"/>
          <w:szCs w:val="28"/>
        </w:rPr>
      </w:pPr>
      <w:r w:rsidRPr="00333E8F">
        <w:rPr>
          <w:sz w:val="28"/>
          <w:szCs w:val="28"/>
          <w:u w:val="single"/>
        </w:rPr>
        <w:t>TOWN MANAGER’S ANNOUNCEMENTS</w:t>
      </w:r>
      <w:r w:rsidRPr="00333E8F">
        <w:rPr>
          <w:sz w:val="28"/>
          <w:szCs w:val="28"/>
        </w:rPr>
        <w:t>:</w:t>
      </w:r>
    </w:p>
    <w:p w:rsidR="00AC01CC" w:rsidRPr="00476C19" w:rsidRDefault="00AC01CC" w:rsidP="00AC01CC">
      <w:pPr>
        <w:rPr>
          <w:color w:val="FF00FF"/>
          <w:sz w:val="16"/>
          <w:szCs w:val="16"/>
        </w:rPr>
      </w:pPr>
    </w:p>
    <w:p w:rsidR="00BE5786" w:rsidRPr="00CC5F56" w:rsidRDefault="00C76A66" w:rsidP="00AE2172">
      <w:pPr>
        <w:ind w:left="720"/>
        <w:rPr>
          <w:sz w:val="28"/>
          <w:szCs w:val="28"/>
        </w:rPr>
      </w:pPr>
      <w:r w:rsidRPr="00CC5F56">
        <w:rPr>
          <w:sz w:val="28"/>
          <w:szCs w:val="28"/>
        </w:rPr>
        <w:t xml:space="preserve">1. </w:t>
      </w:r>
      <w:r w:rsidR="00E54F5D">
        <w:rPr>
          <w:sz w:val="28"/>
          <w:szCs w:val="28"/>
        </w:rPr>
        <w:t xml:space="preserve">Bid to produce the annual town report submitted by Lincoln County Publishing was approved unanimously.  Bid requests were sent out in January to 8 or 9 publishers, Lincoln County Publishers was the only bid submitted.  </w:t>
      </w:r>
      <w:r w:rsidR="001135A5">
        <w:rPr>
          <w:sz w:val="28"/>
          <w:szCs w:val="28"/>
        </w:rPr>
        <w:t>The b</w:t>
      </w:r>
      <w:r w:rsidR="00E54F5D">
        <w:rPr>
          <w:sz w:val="28"/>
          <w:szCs w:val="28"/>
        </w:rPr>
        <w:t>id cam</w:t>
      </w:r>
      <w:r w:rsidR="004651F6">
        <w:rPr>
          <w:sz w:val="28"/>
          <w:szCs w:val="28"/>
        </w:rPr>
        <w:t>e</w:t>
      </w:r>
      <w:r w:rsidR="00E54F5D">
        <w:rPr>
          <w:sz w:val="28"/>
          <w:szCs w:val="28"/>
        </w:rPr>
        <w:t xml:space="preserve"> in under budgeted amount. </w:t>
      </w:r>
      <w:ins w:id="0" w:author="Wendy Wolf" w:date="2019-03-12T16:21:00Z">
        <w:r w:rsidR="00AC335D">
          <w:rPr>
            <w:sz w:val="28"/>
            <w:szCs w:val="28"/>
          </w:rPr>
          <w:t xml:space="preserve"> The Board voted unanimously t</w:t>
        </w:r>
      </w:ins>
      <w:ins w:id="1" w:author="Wendy Wolf" w:date="2019-03-12T16:22:00Z">
        <w:r w:rsidR="00AC335D">
          <w:rPr>
            <w:sz w:val="28"/>
            <w:szCs w:val="28"/>
          </w:rPr>
          <w:t xml:space="preserve">o accept the bid from Lincoln County </w:t>
        </w:r>
        <w:proofErr w:type="spellStart"/>
        <w:r w:rsidR="00AC335D">
          <w:rPr>
            <w:sz w:val="28"/>
            <w:szCs w:val="28"/>
          </w:rPr>
          <w:t>Publishings</w:t>
        </w:r>
        <w:proofErr w:type="spellEnd"/>
        <w:r w:rsidR="00AC335D">
          <w:rPr>
            <w:sz w:val="28"/>
            <w:szCs w:val="28"/>
          </w:rPr>
          <w:t>.</w:t>
        </w:r>
      </w:ins>
      <w:r w:rsidR="00E54F5D">
        <w:rPr>
          <w:sz w:val="28"/>
          <w:szCs w:val="28"/>
        </w:rPr>
        <w:t xml:space="preserve"> </w:t>
      </w:r>
      <w:r w:rsidR="004057E9" w:rsidRPr="00CC5F56">
        <w:rPr>
          <w:sz w:val="28"/>
          <w:szCs w:val="28"/>
        </w:rPr>
        <w:t xml:space="preserve">  </w:t>
      </w:r>
    </w:p>
    <w:p w:rsidR="003C146C" w:rsidRPr="00476C19" w:rsidRDefault="003C146C" w:rsidP="00430C34">
      <w:pPr>
        <w:rPr>
          <w:color w:val="FF00FF"/>
          <w:sz w:val="16"/>
          <w:szCs w:val="16"/>
        </w:rPr>
      </w:pPr>
    </w:p>
    <w:p w:rsidR="00F04810" w:rsidRDefault="00FA5285" w:rsidP="00AE2172">
      <w:pPr>
        <w:ind w:left="720"/>
        <w:rPr>
          <w:sz w:val="28"/>
          <w:szCs w:val="28"/>
        </w:rPr>
      </w:pPr>
      <w:r w:rsidRPr="00CC5F56">
        <w:rPr>
          <w:sz w:val="28"/>
          <w:szCs w:val="28"/>
        </w:rPr>
        <w:t xml:space="preserve">2. </w:t>
      </w:r>
      <w:r w:rsidR="00CC5F56" w:rsidRPr="00CC5F56">
        <w:rPr>
          <w:sz w:val="28"/>
          <w:szCs w:val="28"/>
        </w:rPr>
        <w:t>Barney Baker Associates</w:t>
      </w:r>
      <w:r w:rsidR="00CC5F56">
        <w:rPr>
          <w:color w:val="FF00FF"/>
          <w:sz w:val="28"/>
          <w:szCs w:val="28"/>
        </w:rPr>
        <w:t xml:space="preserve"> </w:t>
      </w:r>
      <w:r w:rsidR="00CC5F56" w:rsidRPr="00CC5F56">
        <w:rPr>
          <w:sz w:val="28"/>
          <w:szCs w:val="28"/>
        </w:rPr>
        <w:t>will</w:t>
      </w:r>
      <w:r w:rsidR="00CC5F56">
        <w:rPr>
          <w:color w:val="FF00FF"/>
          <w:sz w:val="28"/>
          <w:szCs w:val="28"/>
        </w:rPr>
        <w:t xml:space="preserve"> </w:t>
      </w:r>
      <w:r w:rsidR="00A342D5" w:rsidRPr="00A342D5">
        <w:rPr>
          <w:sz w:val="28"/>
          <w:szCs w:val="28"/>
        </w:rPr>
        <w:t xml:space="preserve">be </w:t>
      </w:r>
      <w:r w:rsidR="00A342D5" w:rsidRPr="00CC5F56">
        <w:rPr>
          <w:sz w:val="28"/>
          <w:szCs w:val="28"/>
        </w:rPr>
        <w:t>at the meeting on March 25th</w:t>
      </w:r>
      <w:r w:rsidR="00A342D5">
        <w:rPr>
          <w:color w:val="FF00FF"/>
          <w:sz w:val="28"/>
          <w:szCs w:val="28"/>
        </w:rPr>
        <w:t xml:space="preserve"> </w:t>
      </w:r>
      <w:r w:rsidR="00A342D5" w:rsidRPr="00A342D5">
        <w:rPr>
          <w:sz w:val="28"/>
          <w:szCs w:val="28"/>
        </w:rPr>
        <w:t xml:space="preserve">to give an update on the work they have done on </w:t>
      </w:r>
      <w:r w:rsidR="00240976">
        <w:rPr>
          <w:sz w:val="28"/>
          <w:szCs w:val="28"/>
        </w:rPr>
        <w:t xml:space="preserve">the </w:t>
      </w:r>
      <w:r w:rsidR="00A342D5" w:rsidRPr="00A342D5">
        <w:rPr>
          <w:sz w:val="28"/>
          <w:szCs w:val="28"/>
        </w:rPr>
        <w:t>Fish Pier improvements</w:t>
      </w:r>
      <w:r w:rsidR="004651F6">
        <w:rPr>
          <w:sz w:val="28"/>
          <w:szCs w:val="28"/>
        </w:rPr>
        <w:t>.</w:t>
      </w:r>
      <w:r w:rsidR="00A342D5" w:rsidRPr="00A342D5">
        <w:rPr>
          <w:sz w:val="28"/>
          <w:szCs w:val="28"/>
        </w:rPr>
        <w:t xml:space="preserve"> </w:t>
      </w:r>
      <w:r w:rsidR="00240976">
        <w:rPr>
          <w:sz w:val="28"/>
          <w:szCs w:val="28"/>
        </w:rPr>
        <w:t>Barney Baker</w:t>
      </w:r>
      <w:r w:rsidR="00CC3D0A">
        <w:rPr>
          <w:sz w:val="28"/>
          <w:szCs w:val="28"/>
        </w:rPr>
        <w:t xml:space="preserve"> </w:t>
      </w:r>
      <w:r w:rsidR="004651F6">
        <w:rPr>
          <w:sz w:val="28"/>
          <w:szCs w:val="28"/>
        </w:rPr>
        <w:t>also plans</w:t>
      </w:r>
      <w:r w:rsidR="00240976">
        <w:rPr>
          <w:sz w:val="28"/>
          <w:szCs w:val="28"/>
        </w:rPr>
        <w:t xml:space="preserve"> to </w:t>
      </w:r>
      <w:r w:rsidR="00AE2172">
        <w:rPr>
          <w:sz w:val="28"/>
          <w:szCs w:val="28"/>
        </w:rPr>
        <w:t xml:space="preserve">discuss </w:t>
      </w:r>
      <w:r w:rsidR="001472AD">
        <w:rPr>
          <w:sz w:val="28"/>
          <w:szCs w:val="28"/>
        </w:rPr>
        <w:t>refine</w:t>
      </w:r>
      <w:r w:rsidR="00AE2172">
        <w:rPr>
          <w:sz w:val="28"/>
          <w:szCs w:val="28"/>
        </w:rPr>
        <w:t>ments to</w:t>
      </w:r>
      <w:r w:rsidR="001472AD">
        <w:rPr>
          <w:sz w:val="28"/>
          <w:szCs w:val="28"/>
        </w:rPr>
        <w:t xml:space="preserve"> </w:t>
      </w:r>
      <w:r w:rsidR="00127583">
        <w:rPr>
          <w:sz w:val="28"/>
          <w:szCs w:val="28"/>
        </w:rPr>
        <w:t>the</w:t>
      </w:r>
      <w:r w:rsidR="00AE2172">
        <w:rPr>
          <w:sz w:val="28"/>
          <w:szCs w:val="28"/>
        </w:rPr>
        <w:t xml:space="preserve"> design of the footbridge</w:t>
      </w:r>
      <w:r w:rsidR="00127583">
        <w:rPr>
          <w:sz w:val="28"/>
          <w:szCs w:val="28"/>
        </w:rPr>
        <w:t xml:space="preserve"> </w:t>
      </w:r>
      <w:r w:rsidR="00AE2172">
        <w:rPr>
          <w:sz w:val="28"/>
          <w:szCs w:val="28"/>
        </w:rPr>
        <w:t>and</w:t>
      </w:r>
      <w:r w:rsidR="004651F6">
        <w:rPr>
          <w:sz w:val="28"/>
          <w:szCs w:val="28"/>
        </w:rPr>
        <w:t xml:space="preserve"> provide cost estimates </w:t>
      </w:r>
      <w:r w:rsidR="00AE2172">
        <w:rPr>
          <w:sz w:val="28"/>
          <w:szCs w:val="28"/>
        </w:rPr>
        <w:t>to assist in the decision process. The timeframe</w:t>
      </w:r>
      <w:r w:rsidR="00240976">
        <w:rPr>
          <w:sz w:val="28"/>
          <w:szCs w:val="28"/>
        </w:rPr>
        <w:t xml:space="preserve"> </w:t>
      </w:r>
      <w:r w:rsidR="00AE2172">
        <w:rPr>
          <w:sz w:val="28"/>
          <w:szCs w:val="28"/>
        </w:rPr>
        <w:t>to replace the footbridge is</w:t>
      </w:r>
      <w:r w:rsidR="001472AD">
        <w:rPr>
          <w:sz w:val="28"/>
          <w:szCs w:val="28"/>
        </w:rPr>
        <w:t xml:space="preserve"> in </w:t>
      </w:r>
      <w:r w:rsidR="004651F6">
        <w:rPr>
          <w:sz w:val="28"/>
          <w:szCs w:val="28"/>
        </w:rPr>
        <w:t xml:space="preserve">fiscal year </w:t>
      </w:r>
      <w:r w:rsidR="001472AD">
        <w:rPr>
          <w:sz w:val="28"/>
          <w:szCs w:val="28"/>
        </w:rPr>
        <w:t>2020/21</w:t>
      </w:r>
      <w:r w:rsidR="00CC5F56" w:rsidRPr="00A342D5">
        <w:rPr>
          <w:sz w:val="28"/>
          <w:szCs w:val="28"/>
        </w:rPr>
        <w:t>.</w:t>
      </w:r>
      <w:r w:rsidR="0020756B" w:rsidRPr="00A342D5">
        <w:rPr>
          <w:sz w:val="28"/>
          <w:szCs w:val="28"/>
        </w:rPr>
        <w:t xml:space="preserve">  </w:t>
      </w:r>
    </w:p>
    <w:p w:rsidR="00E93E91" w:rsidRDefault="00E93E91" w:rsidP="00430C34">
      <w:pPr>
        <w:rPr>
          <w:sz w:val="28"/>
          <w:szCs w:val="28"/>
        </w:rPr>
      </w:pPr>
    </w:p>
    <w:p w:rsidR="00E93E91" w:rsidRPr="00333E8F" w:rsidRDefault="00E93E91" w:rsidP="00E93E91">
      <w:pPr>
        <w:rPr>
          <w:sz w:val="28"/>
          <w:szCs w:val="28"/>
        </w:rPr>
      </w:pPr>
      <w:r w:rsidRPr="00333E8F">
        <w:rPr>
          <w:sz w:val="28"/>
          <w:szCs w:val="28"/>
          <w:u w:val="single"/>
        </w:rPr>
        <w:t>SELECTMEN REPORTS</w:t>
      </w:r>
      <w:r w:rsidRPr="00333E8F">
        <w:rPr>
          <w:sz w:val="28"/>
          <w:szCs w:val="28"/>
        </w:rPr>
        <w:t>:</w:t>
      </w:r>
    </w:p>
    <w:p w:rsidR="00E93E91" w:rsidRPr="00476C19" w:rsidRDefault="00E93E91" w:rsidP="00E93E91">
      <w:pPr>
        <w:rPr>
          <w:color w:val="FF00FF"/>
          <w:sz w:val="16"/>
          <w:szCs w:val="16"/>
        </w:rPr>
      </w:pPr>
    </w:p>
    <w:p w:rsidR="00E93E91" w:rsidRPr="00AE2172" w:rsidRDefault="00AE2172" w:rsidP="00AE2172">
      <w:pPr>
        <w:shd w:val="clear" w:color="auto" w:fill="FFFFFF"/>
        <w:spacing w:line="270" w:lineRule="atLeast"/>
        <w:ind w:left="720"/>
        <w:rPr>
          <w:sz w:val="28"/>
          <w:szCs w:val="28"/>
        </w:rPr>
      </w:pPr>
      <w:r>
        <w:rPr>
          <w:sz w:val="28"/>
          <w:szCs w:val="28"/>
        </w:rPr>
        <w:t xml:space="preserve">1. </w:t>
      </w:r>
      <w:r w:rsidR="00E93E91" w:rsidRPr="00AE2172">
        <w:rPr>
          <w:sz w:val="28"/>
          <w:szCs w:val="28"/>
        </w:rPr>
        <w:t xml:space="preserve">Mike Tomko shared with the Board that he and Wendy Wolf had attended a broadband meeting at Lincoln County Regional Planning office. Mike </w:t>
      </w:r>
      <w:r w:rsidR="00A3060B">
        <w:rPr>
          <w:sz w:val="28"/>
          <w:szCs w:val="28"/>
        </w:rPr>
        <w:t>handed</w:t>
      </w:r>
      <w:r w:rsidR="00E93E91" w:rsidRPr="00AE2172">
        <w:rPr>
          <w:sz w:val="28"/>
          <w:szCs w:val="28"/>
        </w:rPr>
        <w:t xml:space="preserve"> out a list of websites related to broadband.</w:t>
      </w:r>
    </w:p>
    <w:p w:rsidR="00E93E91" w:rsidRPr="00AE2172" w:rsidRDefault="00AE2172" w:rsidP="00AE2172">
      <w:pPr>
        <w:shd w:val="clear" w:color="auto" w:fill="FFFFFF"/>
        <w:spacing w:line="270" w:lineRule="atLeast"/>
        <w:ind w:left="720"/>
        <w:rPr>
          <w:sz w:val="28"/>
          <w:szCs w:val="28"/>
        </w:rPr>
      </w:pPr>
      <w:r>
        <w:rPr>
          <w:sz w:val="28"/>
          <w:szCs w:val="28"/>
        </w:rPr>
        <w:t xml:space="preserve">2. </w:t>
      </w:r>
      <w:r w:rsidR="00E93E91" w:rsidRPr="00AE2172">
        <w:rPr>
          <w:sz w:val="28"/>
          <w:szCs w:val="28"/>
        </w:rPr>
        <w:t>Mike Tomko gave an update on the functioning new siphon for West Harbor Pond</w:t>
      </w:r>
      <w:r w:rsidRPr="00AE2172">
        <w:rPr>
          <w:sz w:val="28"/>
          <w:szCs w:val="28"/>
        </w:rPr>
        <w:t xml:space="preserve"> and the final water quality testing that is yet to be done</w:t>
      </w:r>
      <w:r w:rsidR="00E93E91" w:rsidRPr="00AE2172">
        <w:rPr>
          <w:sz w:val="28"/>
          <w:szCs w:val="28"/>
        </w:rPr>
        <w:t>.</w:t>
      </w:r>
    </w:p>
    <w:p w:rsidR="00E93E91" w:rsidRPr="00A342D5" w:rsidRDefault="00E93E91" w:rsidP="00430C34">
      <w:pPr>
        <w:rPr>
          <w:sz w:val="28"/>
          <w:szCs w:val="28"/>
        </w:rPr>
      </w:pPr>
    </w:p>
    <w:p w:rsidR="0020756B" w:rsidRPr="00CC5F56" w:rsidRDefault="0020756B" w:rsidP="00430C34">
      <w:pPr>
        <w:rPr>
          <w:sz w:val="16"/>
          <w:szCs w:val="16"/>
        </w:rPr>
      </w:pPr>
    </w:p>
    <w:p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rsidR="00CF571D" w:rsidRPr="00476C19" w:rsidRDefault="00CF571D" w:rsidP="00CF571D">
      <w:pPr>
        <w:rPr>
          <w:color w:val="FF00FF"/>
          <w:sz w:val="16"/>
          <w:szCs w:val="16"/>
        </w:rPr>
      </w:pPr>
    </w:p>
    <w:p w:rsidR="00CF571D" w:rsidRPr="00333E8F" w:rsidRDefault="00CF571D" w:rsidP="00CF571D">
      <w:pPr>
        <w:rPr>
          <w:sz w:val="28"/>
          <w:szCs w:val="28"/>
        </w:rPr>
      </w:pPr>
      <w:r w:rsidRPr="00333E8F">
        <w:rPr>
          <w:sz w:val="28"/>
          <w:szCs w:val="28"/>
        </w:rPr>
        <w:t>Finance Officer Latter reviewed the financial totals with the Board</w:t>
      </w:r>
      <w:r w:rsidR="004E3E15" w:rsidRPr="00333E8F">
        <w:rPr>
          <w:sz w:val="28"/>
          <w:szCs w:val="28"/>
        </w:rPr>
        <w:t>.</w:t>
      </w:r>
      <w:r w:rsidRPr="00333E8F">
        <w:rPr>
          <w:sz w:val="28"/>
          <w:szCs w:val="28"/>
        </w:rPr>
        <w:t xml:space="preserve">  </w:t>
      </w:r>
    </w:p>
    <w:p w:rsidR="001F3C87" w:rsidRPr="00333E8F" w:rsidRDefault="001F3C87" w:rsidP="00CF571D">
      <w:pPr>
        <w:rPr>
          <w:color w:val="FF00FF"/>
          <w:sz w:val="16"/>
          <w:szCs w:val="16"/>
        </w:rPr>
      </w:pPr>
    </w:p>
    <w:p w:rsidR="003A1276" w:rsidRPr="00333E8F" w:rsidRDefault="0071062E" w:rsidP="00397595">
      <w:pPr>
        <w:rPr>
          <w:sz w:val="28"/>
          <w:szCs w:val="28"/>
        </w:rPr>
      </w:pPr>
      <w:r w:rsidRPr="00333E8F">
        <w:rPr>
          <w:sz w:val="28"/>
          <w:szCs w:val="28"/>
          <w:u w:val="single"/>
        </w:rPr>
        <w:t>MINUTES</w:t>
      </w:r>
      <w:r w:rsidRPr="00333E8F">
        <w:rPr>
          <w:sz w:val="28"/>
          <w:szCs w:val="28"/>
        </w:rPr>
        <w:t>:</w:t>
      </w:r>
    </w:p>
    <w:p w:rsidR="0024655D" w:rsidRPr="00476C19" w:rsidRDefault="0024655D" w:rsidP="00D877A9">
      <w:pPr>
        <w:rPr>
          <w:color w:val="FF00FF"/>
          <w:sz w:val="16"/>
          <w:szCs w:val="16"/>
        </w:rPr>
      </w:pPr>
    </w:p>
    <w:p w:rsidR="00645C0A" w:rsidRPr="00FA5285" w:rsidRDefault="00E54F5D" w:rsidP="00D877A9">
      <w:pPr>
        <w:rPr>
          <w:sz w:val="28"/>
          <w:szCs w:val="28"/>
        </w:rPr>
      </w:pPr>
      <w:r>
        <w:rPr>
          <w:sz w:val="28"/>
          <w:szCs w:val="28"/>
        </w:rPr>
        <w:t>Approved the February 25</w:t>
      </w:r>
      <w:r w:rsidRPr="00E54F5D">
        <w:rPr>
          <w:sz w:val="28"/>
          <w:szCs w:val="28"/>
          <w:vertAlign w:val="superscript"/>
        </w:rPr>
        <w:t>th</w:t>
      </w:r>
      <w:r>
        <w:rPr>
          <w:sz w:val="28"/>
          <w:szCs w:val="28"/>
        </w:rPr>
        <w:t>, 2019 meeting minutes.</w:t>
      </w:r>
      <w:r w:rsidR="008D3B2B" w:rsidRPr="00FA5285">
        <w:rPr>
          <w:sz w:val="28"/>
          <w:szCs w:val="28"/>
        </w:rPr>
        <w:t xml:space="preserve">  </w:t>
      </w:r>
      <w:r w:rsidR="00305DF1" w:rsidRPr="00E54F5D">
        <w:rPr>
          <w:sz w:val="28"/>
          <w:szCs w:val="28"/>
        </w:rPr>
        <w:t>Unanimous approval</w:t>
      </w:r>
      <w:r w:rsidR="00885A51" w:rsidRPr="00E54F5D">
        <w:rPr>
          <w:sz w:val="28"/>
          <w:szCs w:val="28"/>
        </w:rPr>
        <w:t>.</w:t>
      </w:r>
      <w:r w:rsidR="00321621" w:rsidRPr="00FA5285">
        <w:rPr>
          <w:sz w:val="28"/>
          <w:szCs w:val="28"/>
        </w:rPr>
        <w:t xml:space="preserve">  </w:t>
      </w:r>
    </w:p>
    <w:p w:rsidR="008D3B2B" w:rsidRPr="00476C19" w:rsidRDefault="008D3B2B" w:rsidP="00D877A9">
      <w:pPr>
        <w:rPr>
          <w:color w:val="FF00FF"/>
          <w:sz w:val="16"/>
          <w:szCs w:val="16"/>
        </w:rPr>
      </w:pPr>
    </w:p>
    <w:p w:rsidR="00A12B9B" w:rsidRPr="00476C19" w:rsidRDefault="00A12B9B" w:rsidP="001E39E3">
      <w:pPr>
        <w:rPr>
          <w:color w:val="FF00FF"/>
          <w:sz w:val="16"/>
          <w:szCs w:val="16"/>
          <w:u w:val="single"/>
        </w:rPr>
      </w:pPr>
    </w:p>
    <w:p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rsidR="001E39E3" w:rsidRPr="00476C19" w:rsidRDefault="001E39E3" w:rsidP="001E39E3">
      <w:pPr>
        <w:rPr>
          <w:color w:val="FF00FF"/>
          <w:sz w:val="16"/>
          <w:szCs w:val="16"/>
        </w:rPr>
      </w:pPr>
    </w:p>
    <w:p w:rsidR="00F45FC8" w:rsidRPr="00476C19" w:rsidRDefault="00B21241" w:rsidP="00AE2172">
      <w:pPr>
        <w:ind w:left="720"/>
        <w:jc w:val="both"/>
        <w:rPr>
          <w:color w:val="FF00FF"/>
          <w:sz w:val="28"/>
          <w:szCs w:val="28"/>
        </w:rPr>
      </w:pPr>
      <w:r w:rsidRPr="00B21241">
        <w:rPr>
          <w:sz w:val="28"/>
          <w:szCs w:val="28"/>
        </w:rPr>
        <w:t>1</w:t>
      </w:r>
      <w:r w:rsidR="00F45FC8" w:rsidRPr="00B21241">
        <w:rPr>
          <w:sz w:val="28"/>
          <w:szCs w:val="28"/>
        </w:rPr>
        <w:t>.</w:t>
      </w:r>
      <w:r w:rsidR="0023293D" w:rsidRPr="00B21241">
        <w:rPr>
          <w:sz w:val="28"/>
          <w:szCs w:val="28"/>
        </w:rPr>
        <w:t xml:space="preserve"> </w:t>
      </w:r>
      <w:r w:rsidR="00E93E91">
        <w:rPr>
          <w:sz w:val="28"/>
          <w:szCs w:val="28"/>
        </w:rPr>
        <w:t xml:space="preserve">Four liquor license renewals for </w:t>
      </w:r>
      <w:proofErr w:type="spellStart"/>
      <w:r w:rsidR="00E93E91">
        <w:rPr>
          <w:sz w:val="28"/>
          <w:szCs w:val="28"/>
        </w:rPr>
        <w:t>Linekin</w:t>
      </w:r>
      <w:proofErr w:type="spellEnd"/>
      <w:r w:rsidR="00E93E91">
        <w:rPr>
          <w:sz w:val="28"/>
          <w:szCs w:val="28"/>
        </w:rPr>
        <w:t xml:space="preserve"> Bay Resort, The Opera House, </w:t>
      </w:r>
      <w:proofErr w:type="spellStart"/>
      <w:r w:rsidR="00E93E91">
        <w:rPr>
          <w:sz w:val="28"/>
          <w:szCs w:val="28"/>
        </w:rPr>
        <w:t>Kaler’s</w:t>
      </w:r>
      <w:proofErr w:type="spellEnd"/>
      <w:r w:rsidR="00E93E91">
        <w:rPr>
          <w:sz w:val="28"/>
          <w:szCs w:val="28"/>
        </w:rPr>
        <w:t xml:space="preserve"> Crab &amp; Lobster House and Capers Deli were all approved unanimously.</w:t>
      </w:r>
      <w:r w:rsidR="001E50B7" w:rsidRPr="00B21241">
        <w:rPr>
          <w:sz w:val="28"/>
          <w:szCs w:val="28"/>
        </w:rPr>
        <w:t xml:space="preserve">  </w:t>
      </w:r>
    </w:p>
    <w:p w:rsidR="00FA57B3" w:rsidRPr="00476C19" w:rsidRDefault="00FA57B3" w:rsidP="00FA57B3">
      <w:pPr>
        <w:jc w:val="both"/>
        <w:rPr>
          <w:color w:val="FF00FF"/>
          <w:sz w:val="16"/>
          <w:szCs w:val="16"/>
        </w:rPr>
      </w:pPr>
    </w:p>
    <w:p w:rsidR="001E39E3" w:rsidRPr="00333E8F" w:rsidRDefault="001E39E3" w:rsidP="001E39E3">
      <w:pPr>
        <w:rPr>
          <w:sz w:val="28"/>
          <w:szCs w:val="28"/>
        </w:rPr>
      </w:pPr>
      <w:r w:rsidRPr="00333E8F">
        <w:rPr>
          <w:sz w:val="28"/>
          <w:szCs w:val="28"/>
          <w:u w:val="single"/>
        </w:rPr>
        <w:t>NEW BUSINESS</w:t>
      </w:r>
      <w:r w:rsidRPr="00333E8F">
        <w:rPr>
          <w:sz w:val="28"/>
          <w:szCs w:val="28"/>
        </w:rPr>
        <w:t xml:space="preserve">:  </w:t>
      </w:r>
    </w:p>
    <w:p w:rsidR="006E0DFB" w:rsidRPr="00476C19" w:rsidRDefault="006E0DFB" w:rsidP="001E39E3">
      <w:pPr>
        <w:rPr>
          <w:color w:val="FF00FF"/>
          <w:sz w:val="16"/>
          <w:szCs w:val="16"/>
        </w:rPr>
      </w:pPr>
    </w:p>
    <w:p w:rsidR="00634A46" w:rsidRDefault="00E93E91" w:rsidP="001E39E3">
      <w:pPr>
        <w:rPr>
          <w:sz w:val="28"/>
          <w:szCs w:val="28"/>
        </w:rPr>
      </w:pPr>
      <w:r w:rsidRPr="00E93E91">
        <w:rPr>
          <w:sz w:val="28"/>
          <w:szCs w:val="28"/>
        </w:rPr>
        <w:t>The renewal of the Historical Society 10-year lease was approved with no changes to the document other than the dates regarding the term of the lease.  It was approved unanimously.</w:t>
      </w:r>
      <w:r w:rsidR="00B60D48">
        <w:rPr>
          <w:sz w:val="28"/>
          <w:szCs w:val="28"/>
        </w:rPr>
        <w:t xml:space="preserve"> (Copy of the lease on file)</w:t>
      </w:r>
    </w:p>
    <w:p w:rsidR="00E93E91" w:rsidRDefault="00E93E91" w:rsidP="001E39E3">
      <w:pPr>
        <w:rPr>
          <w:sz w:val="28"/>
          <w:szCs w:val="28"/>
        </w:rPr>
      </w:pPr>
    </w:p>
    <w:p w:rsidR="00E93E91" w:rsidRDefault="00E93E91" w:rsidP="001E39E3">
      <w:pPr>
        <w:rPr>
          <w:sz w:val="28"/>
          <w:szCs w:val="28"/>
          <w:u w:val="single"/>
        </w:rPr>
      </w:pPr>
      <w:r w:rsidRPr="00E93E91">
        <w:rPr>
          <w:sz w:val="28"/>
          <w:szCs w:val="28"/>
          <w:u w:val="single"/>
        </w:rPr>
        <w:t>OLD BUSINESS:</w:t>
      </w:r>
    </w:p>
    <w:p w:rsidR="00E93E91" w:rsidRDefault="00E93E91" w:rsidP="001E39E3">
      <w:pPr>
        <w:rPr>
          <w:sz w:val="28"/>
          <w:szCs w:val="28"/>
          <w:u w:val="single"/>
        </w:rPr>
      </w:pPr>
    </w:p>
    <w:p w:rsidR="00E93E91" w:rsidRPr="00AE2172" w:rsidRDefault="00AE2172" w:rsidP="00AE2172">
      <w:pPr>
        <w:ind w:left="720"/>
        <w:rPr>
          <w:sz w:val="28"/>
          <w:szCs w:val="28"/>
        </w:rPr>
      </w:pPr>
      <w:r>
        <w:rPr>
          <w:sz w:val="28"/>
          <w:szCs w:val="28"/>
        </w:rPr>
        <w:t xml:space="preserve">1. </w:t>
      </w:r>
      <w:r w:rsidR="00E93E91" w:rsidRPr="00AE2172">
        <w:rPr>
          <w:sz w:val="28"/>
          <w:szCs w:val="28"/>
        </w:rPr>
        <w:t>The updated Fish Pier public use document (tabled since January) was adopted unanimously.  The only changes made to the document w</w:t>
      </w:r>
      <w:r w:rsidR="00A3060B">
        <w:rPr>
          <w:sz w:val="28"/>
          <w:szCs w:val="28"/>
        </w:rPr>
        <w:t>ere</w:t>
      </w:r>
      <w:r w:rsidR="00E93E91" w:rsidRPr="00AE2172">
        <w:rPr>
          <w:sz w:val="28"/>
          <w:szCs w:val="28"/>
        </w:rPr>
        <w:t xml:space="preserve"> the removal of obsolete verbiage that no longer applied to the pier such as permitting and </w:t>
      </w:r>
      <w:r w:rsidR="00A3060B">
        <w:rPr>
          <w:sz w:val="28"/>
          <w:szCs w:val="28"/>
        </w:rPr>
        <w:t>an alteration of</w:t>
      </w:r>
      <w:r w:rsidR="00E93E91" w:rsidRPr="00AE2172">
        <w:rPr>
          <w:sz w:val="28"/>
          <w:szCs w:val="28"/>
        </w:rPr>
        <w:t xml:space="preserve"> one sentence </w:t>
      </w:r>
      <w:r w:rsidR="005938DD" w:rsidRPr="00AE2172">
        <w:rPr>
          <w:sz w:val="28"/>
          <w:szCs w:val="28"/>
        </w:rPr>
        <w:t>regarding what members of the public could use the pier</w:t>
      </w:r>
      <w:r w:rsidR="00A3060B">
        <w:rPr>
          <w:sz w:val="28"/>
          <w:szCs w:val="28"/>
        </w:rPr>
        <w:t>, making</w:t>
      </w:r>
      <w:r w:rsidR="005938DD" w:rsidRPr="00AE2172">
        <w:rPr>
          <w:sz w:val="28"/>
          <w:szCs w:val="28"/>
        </w:rPr>
        <w:t xml:space="preserve"> </w:t>
      </w:r>
      <w:r w:rsidR="00A3060B">
        <w:rPr>
          <w:sz w:val="28"/>
          <w:szCs w:val="28"/>
        </w:rPr>
        <w:t>it</w:t>
      </w:r>
      <w:r w:rsidR="00E93E91" w:rsidRPr="00AE2172">
        <w:rPr>
          <w:sz w:val="28"/>
          <w:szCs w:val="28"/>
        </w:rPr>
        <w:t xml:space="preserve"> less restrictive</w:t>
      </w:r>
      <w:r w:rsidR="005938DD" w:rsidRPr="00AE2172">
        <w:rPr>
          <w:sz w:val="28"/>
          <w:szCs w:val="28"/>
        </w:rPr>
        <w:t>.</w:t>
      </w:r>
      <w:r w:rsidR="00E93E91" w:rsidRPr="00AE2172">
        <w:rPr>
          <w:sz w:val="28"/>
          <w:szCs w:val="28"/>
        </w:rPr>
        <w:t xml:space="preserve"> </w:t>
      </w:r>
      <w:r w:rsidR="005938DD" w:rsidRPr="00AE2172">
        <w:rPr>
          <w:sz w:val="28"/>
          <w:szCs w:val="28"/>
        </w:rPr>
        <w:t>The previous version</w:t>
      </w:r>
      <w:r w:rsidR="00E93E91" w:rsidRPr="00AE2172">
        <w:rPr>
          <w:sz w:val="28"/>
          <w:szCs w:val="28"/>
        </w:rPr>
        <w:t xml:space="preserve"> said “Boothbay Harbor residents” t</w:t>
      </w:r>
      <w:r w:rsidR="005938DD" w:rsidRPr="00AE2172">
        <w:rPr>
          <w:sz w:val="28"/>
          <w:szCs w:val="28"/>
        </w:rPr>
        <w:t>he new version now</w:t>
      </w:r>
      <w:r w:rsidR="00E93E91" w:rsidRPr="00AE2172">
        <w:rPr>
          <w:sz w:val="28"/>
          <w:szCs w:val="28"/>
        </w:rPr>
        <w:t xml:space="preserve"> say</w:t>
      </w:r>
      <w:r w:rsidR="005938DD" w:rsidRPr="00AE2172">
        <w:rPr>
          <w:sz w:val="28"/>
          <w:szCs w:val="28"/>
        </w:rPr>
        <w:t>s “the general public”.</w:t>
      </w:r>
      <w:r w:rsidR="00B60D48">
        <w:rPr>
          <w:sz w:val="28"/>
          <w:szCs w:val="28"/>
        </w:rPr>
        <w:t xml:space="preserve"> (Copy of the document on file)</w:t>
      </w:r>
    </w:p>
    <w:p w:rsidR="005938DD" w:rsidRPr="00AE2172" w:rsidRDefault="00AE2172" w:rsidP="00AE2172">
      <w:pPr>
        <w:ind w:left="720"/>
        <w:rPr>
          <w:sz w:val="28"/>
          <w:szCs w:val="28"/>
        </w:rPr>
      </w:pPr>
      <w:r>
        <w:rPr>
          <w:sz w:val="28"/>
          <w:szCs w:val="28"/>
        </w:rPr>
        <w:t xml:space="preserve">2. </w:t>
      </w:r>
      <w:r w:rsidR="005938DD" w:rsidRPr="00AE2172">
        <w:rPr>
          <w:sz w:val="28"/>
          <w:szCs w:val="28"/>
        </w:rPr>
        <w:t xml:space="preserve">Wendy Wolf </w:t>
      </w:r>
      <w:del w:id="2" w:author="Wendy Wolf" w:date="2019-03-12T16:22:00Z">
        <w:r w:rsidR="00D83F16" w:rsidRPr="00AE2172" w:rsidDel="00AC335D">
          <w:rPr>
            <w:sz w:val="28"/>
            <w:szCs w:val="28"/>
          </w:rPr>
          <w:delText xml:space="preserve">presented </w:delText>
        </w:r>
      </w:del>
      <w:ins w:id="3" w:author="Wendy Wolf" w:date="2019-03-12T16:22:00Z">
        <w:r w:rsidR="00AC335D">
          <w:rPr>
            <w:sz w:val="28"/>
            <w:szCs w:val="28"/>
          </w:rPr>
          <w:t>recommended</w:t>
        </w:r>
        <w:r w:rsidR="00AC335D" w:rsidRPr="00AE2172">
          <w:rPr>
            <w:sz w:val="28"/>
            <w:szCs w:val="28"/>
          </w:rPr>
          <w:t xml:space="preserve"> </w:t>
        </w:r>
      </w:ins>
      <w:r w:rsidR="00D83F16" w:rsidRPr="00AE2172">
        <w:rPr>
          <w:sz w:val="28"/>
          <w:szCs w:val="28"/>
        </w:rPr>
        <w:t xml:space="preserve">that the </w:t>
      </w:r>
      <w:r w:rsidR="007E0B9F" w:rsidRPr="00AE2172">
        <w:rPr>
          <w:sz w:val="28"/>
          <w:szCs w:val="28"/>
        </w:rPr>
        <w:t xml:space="preserve">unused Harbor Master reserve funds totaling approximately $23,000 be reallocated to the Route 27 Sidewalk reserve account to assist offsetting a </w:t>
      </w:r>
      <w:ins w:id="4" w:author="Wendy Wolf" w:date="2019-03-12T16:23:00Z">
        <w:r w:rsidR="00AC335D">
          <w:rPr>
            <w:sz w:val="28"/>
            <w:szCs w:val="28"/>
          </w:rPr>
          <w:t xml:space="preserve">local </w:t>
        </w:r>
      </w:ins>
      <w:r w:rsidR="007E0B9F" w:rsidRPr="00AE2172">
        <w:rPr>
          <w:sz w:val="28"/>
          <w:szCs w:val="28"/>
        </w:rPr>
        <w:t>match</w:t>
      </w:r>
      <w:ins w:id="5" w:author="Wendy Wolf" w:date="2019-03-12T16:23:00Z">
        <w:r w:rsidR="00AC335D">
          <w:rPr>
            <w:sz w:val="28"/>
            <w:szCs w:val="28"/>
          </w:rPr>
          <w:t xml:space="preserve"> </w:t>
        </w:r>
      </w:ins>
      <w:del w:id="6" w:author="Wendy Wolf" w:date="2019-03-12T16:23:00Z">
        <w:r w:rsidR="007E0B9F" w:rsidRPr="00AE2172" w:rsidDel="00AC335D">
          <w:rPr>
            <w:sz w:val="28"/>
            <w:szCs w:val="28"/>
          </w:rPr>
          <w:delText xml:space="preserve">ing </w:delText>
        </w:r>
      </w:del>
      <w:r w:rsidR="007E0B9F" w:rsidRPr="00AE2172">
        <w:rPr>
          <w:sz w:val="28"/>
          <w:szCs w:val="28"/>
        </w:rPr>
        <w:t>fund shortfall that has been created due to the significant increase (s) to the projects estimated costs.  This was motioned and seconded and unanimously approved.</w:t>
      </w:r>
    </w:p>
    <w:p w:rsidR="00E93E91" w:rsidRDefault="00E93E91" w:rsidP="001E39E3">
      <w:pPr>
        <w:rPr>
          <w:sz w:val="28"/>
          <w:szCs w:val="28"/>
          <w:u w:val="single"/>
        </w:rPr>
      </w:pPr>
    </w:p>
    <w:p w:rsidR="000D1636" w:rsidRPr="005938DD" w:rsidRDefault="000D1636" w:rsidP="001E39E3">
      <w:pPr>
        <w:rPr>
          <w:sz w:val="28"/>
          <w:szCs w:val="28"/>
        </w:rPr>
      </w:pPr>
    </w:p>
    <w:p w:rsidR="008B3667" w:rsidRPr="0032619A" w:rsidRDefault="008B3667" w:rsidP="00594F9D">
      <w:pPr>
        <w:rPr>
          <w:sz w:val="16"/>
          <w:szCs w:val="16"/>
        </w:rPr>
      </w:pPr>
    </w:p>
    <w:p w:rsidR="0029684D" w:rsidRPr="00594F9D" w:rsidRDefault="0029684D" w:rsidP="007859A1">
      <w:pPr>
        <w:rPr>
          <w:sz w:val="16"/>
          <w:szCs w:val="16"/>
        </w:rPr>
      </w:pPr>
    </w:p>
    <w:p w:rsidR="007F7622" w:rsidRDefault="0010659F" w:rsidP="007859A1">
      <w:pPr>
        <w:rPr>
          <w:sz w:val="28"/>
          <w:szCs w:val="28"/>
        </w:rPr>
      </w:pPr>
      <w:r w:rsidRPr="00625A3A">
        <w:rPr>
          <w:sz w:val="28"/>
          <w:szCs w:val="28"/>
        </w:rPr>
        <w:t>PUBLIC FORUM:</w:t>
      </w:r>
      <w:r w:rsidR="00EF70C4" w:rsidRPr="00625A3A">
        <w:rPr>
          <w:sz w:val="28"/>
          <w:szCs w:val="28"/>
        </w:rPr>
        <w:t xml:space="preserve">  </w:t>
      </w:r>
    </w:p>
    <w:p w:rsidR="005938DD" w:rsidRDefault="005938DD" w:rsidP="007859A1">
      <w:pPr>
        <w:rPr>
          <w:sz w:val="28"/>
          <w:szCs w:val="28"/>
        </w:rPr>
      </w:pPr>
    </w:p>
    <w:p w:rsidR="004304CA" w:rsidRDefault="004304CA" w:rsidP="00AE2172">
      <w:pPr>
        <w:ind w:left="720"/>
        <w:rPr>
          <w:ins w:id="7" w:author="Wendy Wolf" w:date="2019-03-12T16:25:00Z"/>
          <w:sz w:val="28"/>
          <w:szCs w:val="28"/>
        </w:rPr>
      </w:pPr>
      <w:ins w:id="8" w:author="Wendy Wolf" w:date="2019-03-12T16:26:00Z">
        <w:r>
          <w:rPr>
            <w:sz w:val="28"/>
            <w:szCs w:val="28"/>
          </w:rPr>
          <w:t xml:space="preserve">1.  Steve Lorraine presented a copy of the independent review of the Honeywell recommendation that was presented to the school trustees.  Copies will be distributed to the Select Board.  </w:t>
        </w:r>
      </w:ins>
    </w:p>
    <w:p w:rsidR="005938DD" w:rsidRPr="00AE2172" w:rsidRDefault="004304CA" w:rsidP="00AE2172">
      <w:pPr>
        <w:ind w:left="720"/>
        <w:rPr>
          <w:sz w:val="28"/>
          <w:szCs w:val="28"/>
        </w:rPr>
      </w:pPr>
      <w:ins w:id="9" w:author="Wendy Wolf" w:date="2019-03-12T16:26:00Z">
        <w:r>
          <w:rPr>
            <w:sz w:val="28"/>
            <w:szCs w:val="28"/>
          </w:rPr>
          <w:t>2</w:t>
        </w:r>
      </w:ins>
      <w:del w:id="10" w:author="Wendy Wolf" w:date="2019-03-12T16:26:00Z">
        <w:r w:rsidR="00AE2172" w:rsidDel="004304CA">
          <w:rPr>
            <w:sz w:val="28"/>
            <w:szCs w:val="28"/>
          </w:rPr>
          <w:delText>1</w:delText>
        </w:r>
      </w:del>
      <w:r w:rsidR="00AE2172">
        <w:rPr>
          <w:sz w:val="28"/>
          <w:szCs w:val="28"/>
        </w:rPr>
        <w:t>.</w:t>
      </w:r>
      <w:r w:rsidR="00746C39">
        <w:rPr>
          <w:sz w:val="28"/>
          <w:szCs w:val="28"/>
        </w:rPr>
        <w:t xml:space="preserve"> </w:t>
      </w:r>
      <w:r w:rsidR="005938DD" w:rsidRPr="00AE2172">
        <w:rPr>
          <w:sz w:val="28"/>
          <w:szCs w:val="28"/>
        </w:rPr>
        <w:t xml:space="preserve">John and Lynn </w:t>
      </w:r>
      <w:proofErr w:type="spellStart"/>
      <w:r w:rsidR="005938DD" w:rsidRPr="00AE2172">
        <w:rPr>
          <w:sz w:val="28"/>
          <w:szCs w:val="28"/>
        </w:rPr>
        <w:t>Seitzer</w:t>
      </w:r>
      <w:proofErr w:type="spellEnd"/>
      <w:r w:rsidR="005938DD" w:rsidRPr="00AE2172">
        <w:rPr>
          <w:sz w:val="28"/>
          <w:szCs w:val="28"/>
        </w:rPr>
        <w:t xml:space="preserve"> each expressed their concerns that they felt the input from attorney Bill Logan had unfairly influenced the wording of the warrant articles approved at the last meeting.  They also had concerns that they felt what Chairman Bill Hamblen had recommended to the Board of Selectmen regarding planning board recommendations was not completely accurate.  Chairman Wolf explained that the Board of Selectmen were not bound to make warrant articles out of all the Planning Board recommendations and that they are duly authorized to present their own recommendations for warrant articles for town meeting.  She further explained that during this year long plus process there had been a significant amount of input either verbal or written presented to the Code </w:t>
      </w:r>
      <w:r w:rsidR="00B14BBF" w:rsidRPr="00AE2172">
        <w:rPr>
          <w:sz w:val="28"/>
          <w:szCs w:val="28"/>
        </w:rPr>
        <w:t>E</w:t>
      </w:r>
      <w:r w:rsidR="005938DD" w:rsidRPr="00AE2172">
        <w:rPr>
          <w:sz w:val="28"/>
          <w:szCs w:val="28"/>
        </w:rPr>
        <w:t xml:space="preserve">nforcement Officer, Town Manager, </w:t>
      </w:r>
      <w:r w:rsidR="00B14BBF" w:rsidRPr="00AE2172">
        <w:rPr>
          <w:sz w:val="28"/>
          <w:szCs w:val="28"/>
        </w:rPr>
        <w:t>Selectmen and Town Attorney and that each and every bit of it was taken into consideration throughout the process.  No particular information inappropriately influenced the Board of Selectmen and the entire legal process was followed to the letter including a public workshop and public hearing when finalizing draft warrant articles presented by Attorney Cunningham which was also done in a public meeting setting.</w:t>
      </w:r>
    </w:p>
    <w:p w:rsidR="00B14BBF" w:rsidRPr="00746C39" w:rsidRDefault="004304CA" w:rsidP="00746C39">
      <w:pPr>
        <w:ind w:left="720"/>
        <w:rPr>
          <w:sz w:val="28"/>
          <w:szCs w:val="28"/>
        </w:rPr>
      </w:pPr>
      <w:ins w:id="11" w:author="Wendy Wolf" w:date="2019-03-12T16:26:00Z">
        <w:r>
          <w:rPr>
            <w:sz w:val="28"/>
            <w:szCs w:val="28"/>
          </w:rPr>
          <w:t>3</w:t>
        </w:r>
      </w:ins>
      <w:del w:id="12" w:author="Wendy Wolf" w:date="2019-03-12T16:26:00Z">
        <w:r w:rsidR="00746C39" w:rsidDel="004304CA">
          <w:rPr>
            <w:sz w:val="28"/>
            <w:szCs w:val="28"/>
          </w:rPr>
          <w:delText>2</w:delText>
        </w:r>
      </w:del>
      <w:r w:rsidR="00746C39">
        <w:rPr>
          <w:sz w:val="28"/>
          <w:szCs w:val="28"/>
        </w:rPr>
        <w:t xml:space="preserve">. </w:t>
      </w:r>
      <w:r w:rsidR="00B14BBF" w:rsidRPr="00746C39">
        <w:rPr>
          <w:sz w:val="28"/>
          <w:szCs w:val="28"/>
        </w:rPr>
        <w:t xml:space="preserve">The </w:t>
      </w:r>
      <w:proofErr w:type="spellStart"/>
      <w:r w:rsidR="00B14BBF" w:rsidRPr="00746C39">
        <w:rPr>
          <w:sz w:val="28"/>
          <w:szCs w:val="28"/>
        </w:rPr>
        <w:t>Seitzer’s</w:t>
      </w:r>
      <w:proofErr w:type="spellEnd"/>
      <w:r w:rsidR="00B14BBF" w:rsidRPr="00746C39">
        <w:rPr>
          <w:sz w:val="28"/>
          <w:szCs w:val="28"/>
        </w:rPr>
        <w:t xml:space="preserve"> requested a copy of Bill Logan’s letter. </w:t>
      </w:r>
      <w:ins w:id="13" w:author="Wendy Wolf" w:date="2019-03-12T16:24:00Z">
        <w:r w:rsidR="00AC335D" w:rsidRPr="00AC335D">
          <w:rPr>
            <w:i/>
            <w:sz w:val="28"/>
            <w:szCs w:val="28"/>
            <w:rPrChange w:id="14" w:author="Wendy Wolf" w:date="2019-03-12T16:24:00Z">
              <w:rPr>
                <w:sz w:val="28"/>
                <w:szCs w:val="28"/>
              </w:rPr>
            </w:rPrChange>
          </w:rPr>
          <w:t xml:space="preserve">[ Attorney </w:t>
        </w:r>
      </w:ins>
      <w:r w:rsidR="00B14BBF" w:rsidRPr="00AC335D">
        <w:rPr>
          <w:i/>
          <w:sz w:val="28"/>
          <w:szCs w:val="28"/>
          <w:rPrChange w:id="15" w:author="Wendy Wolf" w:date="2019-03-12T16:24:00Z">
            <w:rPr>
              <w:sz w:val="28"/>
              <w:szCs w:val="28"/>
            </w:rPr>
          </w:rPrChange>
        </w:rPr>
        <w:t xml:space="preserve">John Cunningham was fine with that request and the Town Manger promptly provided that letter to the </w:t>
      </w:r>
      <w:proofErr w:type="spellStart"/>
      <w:r w:rsidR="00B14BBF" w:rsidRPr="00AC335D">
        <w:rPr>
          <w:i/>
          <w:sz w:val="28"/>
          <w:szCs w:val="28"/>
          <w:rPrChange w:id="16" w:author="Wendy Wolf" w:date="2019-03-12T16:24:00Z">
            <w:rPr>
              <w:sz w:val="28"/>
              <w:szCs w:val="28"/>
            </w:rPr>
          </w:rPrChange>
        </w:rPr>
        <w:t>Seitzer’s</w:t>
      </w:r>
      <w:proofErr w:type="spellEnd"/>
      <w:r w:rsidR="00B14BBF" w:rsidRPr="00AC335D">
        <w:rPr>
          <w:i/>
          <w:sz w:val="28"/>
          <w:szCs w:val="28"/>
          <w:rPrChange w:id="17" w:author="Wendy Wolf" w:date="2019-03-12T16:24:00Z">
            <w:rPr>
              <w:sz w:val="28"/>
              <w:szCs w:val="28"/>
            </w:rPr>
          </w:rPrChange>
        </w:rPr>
        <w:t xml:space="preserve"> via email</w:t>
      </w:r>
      <w:ins w:id="18" w:author="Wendy Wolf" w:date="2019-03-12T16:24:00Z">
        <w:r w:rsidR="00AC335D" w:rsidRPr="00AC335D">
          <w:rPr>
            <w:i/>
            <w:sz w:val="28"/>
            <w:szCs w:val="28"/>
            <w:rPrChange w:id="19" w:author="Wendy Wolf" w:date="2019-03-12T16:24:00Z">
              <w:rPr>
                <w:sz w:val="28"/>
                <w:szCs w:val="28"/>
              </w:rPr>
            </w:rPrChange>
          </w:rPr>
          <w:t xml:space="preserve"> on March 12, 2019]</w:t>
        </w:r>
      </w:ins>
      <w:r w:rsidR="00B14BBF" w:rsidRPr="00AC335D">
        <w:rPr>
          <w:i/>
          <w:sz w:val="28"/>
          <w:szCs w:val="28"/>
          <w:rPrChange w:id="20" w:author="Wendy Wolf" w:date="2019-03-12T16:24:00Z">
            <w:rPr>
              <w:sz w:val="28"/>
              <w:szCs w:val="28"/>
            </w:rPr>
          </w:rPrChange>
        </w:rPr>
        <w:t>.</w:t>
      </w:r>
    </w:p>
    <w:p w:rsidR="00ED39C2" w:rsidRPr="00476C19" w:rsidRDefault="00ED39C2" w:rsidP="007859A1">
      <w:pPr>
        <w:rPr>
          <w:color w:val="FF00FF"/>
          <w:sz w:val="16"/>
          <w:szCs w:val="16"/>
        </w:rPr>
      </w:pPr>
    </w:p>
    <w:p w:rsidR="001120D1" w:rsidRDefault="001120D1" w:rsidP="005938DD">
      <w:pPr>
        <w:rPr>
          <w:color w:val="FF00FF"/>
          <w:sz w:val="28"/>
          <w:szCs w:val="28"/>
        </w:rPr>
      </w:pPr>
      <w:r>
        <w:rPr>
          <w:color w:val="FF00FF"/>
          <w:sz w:val="28"/>
          <w:szCs w:val="28"/>
        </w:rPr>
        <w:t xml:space="preserve"> </w:t>
      </w:r>
    </w:p>
    <w:p w:rsidR="001120D1" w:rsidRDefault="001120D1" w:rsidP="001120D1">
      <w:pPr>
        <w:rPr>
          <w:color w:val="FF00FF"/>
          <w:sz w:val="28"/>
          <w:szCs w:val="28"/>
        </w:rPr>
      </w:pPr>
    </w:p>
    <w:p w:rsidR="00AE3839" w:rsidRPr="007E37E1" w:rsidRDefault="00527536" w:rsidP="001120D1">
      <w:pPr>
        <w:rPr>
          <w:sz w:val="28"/>
          <w:szCs w:val="28"/>
        </w:rPr>
      </w:pPr>
      <w:r w:rsidRPr="007E37E1">
        <w:rPr>
          <w:sz w:val="28"/>
          <w:szCs w:val="28"/>
          <w:u w:val="single"/>
        </w:rPr>
        <w:t>WARRANTS</w:t>
      </w:r>
      <w:r w:rsidRPr="007E37E1">
        <w:rPr>
          <w:sz w:val="28"/>
          <w:szCs w:val="28"/>
        </w:rPr>
        <w:t>:</w:t>
      </w:r>
    </w:p>
    <w:p w:rsidR="00AB1D84" w:rsidRPr="00476C19" w:rsidRDefault="00AB1D84" w:rsidP="00AB1D84">
      <w:pPr>
        <w:rPr>
          <w:color w:val="FF00FF"/>
          <w:sz w:val="16"/>
          <w:szCs w:val="16"/>
        </w:rPr>
      </w:pPr>
    </w:p>
    <w:p w:rsidR="00C40248" w:rsidRPr="00706CA5" w:rsidRDefault="00D83F16" w:rsidP="00C40248">
      <w:pPr>
        <w:pStyle w:val="ecxmsonormal"/>
        <w:shd w:val="clear" w:color="auto" w:fill="FFFFFF"/>
        <w:spacing w:before="0" w:beforeAutospacing="0" w:after="0" w:afterAutospacing="0" w:line="315" w:lineRule="atLeast"/>
        <w:rPr>
          <w:b/>
          <w:sz w:val="28"/>
          <w:szCs w:val="28"/>
        </w:rPr>
      </w:pPr>
      <w:r>
        <w:rPr>
          <w:sz w:val="28"/>
          <w:szCs w:val="28"/>
        </w:rPr>
        <w:t>There was a motion and a second</w:t>
      </w:r>
      <w:r w:rsidR="00DE4C92" w:rsidRPr="00706CA5">
        <w:rPr>
          <w:sz w:val="28"/>
          <w:szCs w:val="28"/>
        </w:rPr>
        <w:t xml:space="preserve"> to approve the warrants upon review.  </w:t>
      </w:r>
      <w:r>
        <w:rPr>
          <w:sz w:val="28"/>
          <w:szCs w:val="28"/>
        </w:rPr>
        <w:t>That motion was unanimously approved.</w:t>
      </w:r>
    </w:p>
    <w:p w:rsidR="00C40248" w:rsidRPr="00476C19" w:rsidRDefault="00C40248" w:rsidP="00C40248">
      <w:pPr>
        <w:pStyle w:val="ecxmsonormal"/>
        <w:shd w:val="clear" w:color="auto" w:fill="FFFFFF"/>
        <w:spacing w:before="0" w:beforeAutospacing="0" w:after="0" w:afterAutospacing="0" w:line="315" w:lineRule="atLeast"/>
        <w:rPr>
          <w:b/>
          <w:color w:val="FF00FF"/>
          <w:sz w:val="16"/>
          <w:szCs w:val="16"/>
        </w:rPr>
      </w:pPr>
    </w:p>
    <w:p w:rsidR="002B7A9C" w:rsidRPr="007E37E1" w:rsidRDefault="00BD4586" w:rsidP="00C40248">
      <w:pPr>
        <w:pStyle w:val="ecxmsonormal"/>
        <w:shd w:val="clear" w:color="auto" w:fill="FFFFFF"/>
        <w:spacing w:before="0" w:beforeAutospacing="0" w:after="0" w:afterAutospacing="0" w:line="315" w:lineRule="atLeast"/>
        <w:rPr>
          <w:b/>
          <w:sz w:val="28"/>
          <w:szCs w:val="28"/>
        </w:rPr>
      </w:pPr>
      <w:r w:rsidRPr="007E37E1">
        <w:rPr>
          <w:sz w:val="28"/>
          <w:szCs w:val="28"/>
          <w:u w:val="single"/>
        </w:rPr>
        <w:t>EXECUTIVE SESSION</w:t>
      </w:r>
      <w:r w:rsidRPr="007E37E1">
        <w:rPr>
          <w:sz w:val="28"/>
          <w:szCs w:val="28"/>
        </w:rPr>
        <w:t>:</w:t>
      </w:r>
    </w:p>
    <w:p w:rsidR="00A97EDB" w:rsidRPr="00476C19" w:rsidRDefault="00A97EDB" w:rsidP="00A97EDB">
      <w:pPr>
        <w:rPr>
          <w:color w:val="FF00FF"/>
          <w:sz w:val="16"/>
          <w:szCs w:val="16"/>
        </w:rPr>
      </w:pPr>
    </w:p>
    <w:p w:rsidR="00AC335D" w:rsidRDefault="00D83F16" w:rsidP="00AC335D">
      <w:pPr>
        <w:jc w:val="both"/>
        <w:rPr>
          <w:ins w:id="21" w:author="Wendy Wolf" w:date="2019-03-12T16:25:00Z"/>
          <w:sz w:val="28"/>
          <w:szCs w:val="28"/>
        </w:rPr>
      </w:pPr>
      <w:r>
        <w:rPr>
          <w:sz w:val="28"/>
          <w:szCs w:val="28"/>
        </w:rPr>
        <w:t>MRSA Title 1, Chapter 13, 405, 6, a personnel discussion began at 7:46 PM</w:t>
      </w:r>
      <w:ins w:id="22" w:author="Wendy Wolf" w:date="2019-03-12T16:25:00Z">
        <w:r w:rsidR="00AC335D" w:rsidRPr="00AC335D">
          <w:rPr>
            <w:sz w:val="28"/>
            <w:szCs w:val="28"/>
          </w:rPr>
          <w:t xml:space="preserve"> </w:t>
        </w:r>
      </w:ins>
    </w:p>
    <w:p w:rsidR="00AC335D" w:rsidRDefault="00AC335D" w:rsidP="00AC335D">
      <w:pPr>
        <w:jc w:val="both"/>
        <w:rPr>
          <w:ins w:id="23" w:author="Wendy Wolf" w:date="2019-03-12T16:25:00Z"/>
          <w:sz w:val="28"/>
          <w:szCs w:val="28"/>
        </w:rPr>
      </w:pPr>
    </w:p>
    <w:p w:rsidR="00AC335D" w:rsidRDefault="00AC335D" w:rsidP="00AC335D">
      <w:pPr>
        <w:jc w:val="both"/>
        <w:rPr>
          <w:ins w:id="24" w:author="Wendy Wolf" w:date="2019-03-12T16:25:00Z"/>
          <w:sz w:val="28"/>
          <w:szCs w:val="28"/>
        </w:rPr>
      </w:pPr>
      <w:ins w:id="25" w:author="Wendy Wolf" w:date="2019-03-12T16:25:00Z">
        <w:r>
          <w:rPr>
            <w:sz w:val="28"/>
            <w:szCs w:val="28"/>
          </w:rPr>
          <w:t xml:space="preserve">The Board of Selectmen came out of executive session at 8:24 PM. </w:t>
        </w:r>
        <w:r>
          <w:rPr>
            <w:sz w:val="28"/>
            <w:szCs w:val="28"/>
          </w:rPr>
          <w:t>No decisions were made.</w:t>
        </w:r>
        <w:r w:rsidRPr="00182191">
          <w:rPr>
            <w:sz w:val="28"/>
            <w:szCs w:val="28"/>
          </w:rPr>
          <w:t xml:space="preserve">                                                        </w:t>
        </w:r>
      </w:ins>
    </w:p>
    <w:p w:rsidR="005A13CB" w:rsidRPr="007E37E1" w:rsidRDefault="005A13CB" w:rsidP="00D83F16">
      <w:pPr>
        <w:rPr>
          <w:sz w:val="28"/>
          <w:szCs w:val="28"/>
        </w:rPr>
      </w:pPr>
    </w:p>
    <w:p w:rsidR="007E37E1" w:rsidRPr="00476C19" w:rsidRDefault="007E37E1" w:rsidP="005A13CB">
      <w:pPr>
        <w:rPr>
          <w:color w:val="FF00FF"/>
          <w:sz w:val="16"/>
          <w:szCs w:val="16"/>
        </w:rPr>
      </w:pPr>
    </w:p>
    <w:p w:rsidR="00374C90" w:rsidRPr="007E37E1" w:rsidRDefault="00374C90" w:rsidP="00752230">
      <w:pPr>
        <w:shd w:val="clear" w:color="auto" w:fill="FFFFFF"/>
        <w:spacing w:line="270" w:lineRule="atLeast"/>
        <w:rPr>
          <w:sz w:val="28"/>
          <w:szCs w:val="28"/>
        </w:rPr>
      </w:pPr>
      <w:r w:rsidRPr="007E37E1">
        <w:rPr>
          <w:sz w:val="28"/>
          <w:szCs w:val="28"/>
          <w:u w:val="single"/>
        </w:rPr>
        <w:t>MOVE TO ADJOURN</w:t>
      </w:r>
      <w:r w:rsidRPr="007E37E1">
        <w:rPr>
          <w:sz w:val="28"/>
          <w:szCs w:val="28"/>
        </w:rPr>
        <w:t>:</w:t>
      </w:r>
    </w:p>
    <w:p w:rsidR="00374C90" w:rsidRPr="00476C19" w:rsidRDefault="00374C90" w:rsidP="00752230">
      <w:pPr>
        <w:rPr>
          <w:color w:val="FF00FF"/>
          <w:sz w:val="16"/>
          <w:szCs w:val="16"/>
        </w:rPr>
      </w:pPr>
    </w:p>
    <w:p w:rsidR="00AC335D" w:rsidRDefault="00D83F16" w:rsidP="00752230">
      <w:pPr>
        <w:jc w:val="both"/>
        <w:rPr>
          <w:ins w:id="26" w:author="Wendy Wolf" w:date="2019-03-12T16:24:00Z"/>
          <w:sz w:val="28"/>
          <w:szCs w:val="28"/>
        </w:rPr>
      </w:pPr>
      <w:del w:id="27" w:author="Wendy Wolf" w:date="2019-03-12T16:25:00Z">
        <w:r w:rsidDel="00AC335D">
          <w:rPr>
            <w:sz w:val="28"/>
            <w:szCs w:val="28"/>
          </w:rPr>
          <w:delText xml:space="preserve">The Board of Selectmen came out of executive session at 8:24 PM. </w:delText>
        </w:r>
      </w:del>
      <w:moveToRangeStart w:id="28" w:author="Wendy Wolf" w:date="2019-03-12T16:24:00Z" w:name="move3300304"/>
      <w:moveTo w:id="29" w:author="Wendy Wolf" w:date="2019-03-12T16:24:00Z">
        <w:del w:id="30" w:author="Wendy Wolf" w:date="2019-03-12T16:25:00Z">
          <w:r w:rsidR="00AC335D" w:rsidDel="00AC335D">
            <w:rPr>
              <w:sz w:val="28"/>
              <w:szCs w:val="28"/>
            </w:rPr>
            <w:delText>No decisions were made.</w:delText>
          </w:r>
          <w:r w:rsidR="00AC335D" w:rsidRPr="00182191" w:rsidDel="00AC335D">
            <w:rPr>
              <w:sz w:val="28"/>
              <w:szCs w:val="28"/>
            </w:rPr>
            <w:delText xml:space="preserve">                                                        </w:delText>
          </w:r>
        </w:del>
      </w:moveTo>
      <w:moveToRangeEnd w:id="28"/>
    </w:p>
    <w:p w:rsidR="00E049B3" w:rsidRPr="00476C19" w:rsidRDefault="00451939" w:rsidP="00752230">
      <w:pPr>
        <w:jc w:val="both"/>
        <w:rPr>
          <w:color w:val="FF00FF"/>
          <w:sz w:val="28"/>
          <w:szCs w:val="28"/>
        </w:rPr>
      </w:pPr>
      <w:r w:rsidRPr="007E37E1">
        <w:rPr>
          <w:sz w:val="28"/>
          <w:szCs w:val="28"/>
        </w:rPr>
        <w:t xml:space="preserve">The </w:t>
      </w:r>
      <w:r w:rsidR="00A00CCC" w:rsidRPr="007E37E1">
        <w:rPr>
          <w:sz w:val="28"/>
          <w:szCs w:val="28"/>
        </w:rPr>
        <w:t xml:space="preserve">meeting was </w:t>
      </w:r>
      <w:r w:rsidR="00A00CCC" w:rsidRPr="007E37E1">
        <w:rPr>
          <w:b/>
          <w:sz w:val="28"/>
          <w:szCs w:val="28"/>
        </w:rPr>
        <w:t>adjourned</w:t>
      </w:r>
      <w:r w:rsidR="00722B84" w:rsidRPr="007E37E1">
        <w:rPr>
          <w:b/>
          <w:sz w:val="28"/>
          <w:szCs w:val="28"/>
        </w:rPr>
        <w:t xml:space="preserve"> </w:t>
      </w:r>
      <w:r w:rsidR="00567713" w:rsidRPr="00182191">
        <w:rPr>
          <w:sz w:val="28"/>
          <w:szCs w:val="28"/>
        </w:rPr>
        <w:t xml:space="preserve">at </w:t>
      </w:r>
      <w:r w:rsidR="00D83F16">
        <w:rPr>
          <w:sz w:val="28"/>
          <w:szCs w:val="28"/>
        </w:rPr>
        <w:t>8:24</w:t>
      </w:r>
      <w:r w:rsidR="00640F80" w:rsidRPr="00182191">
        <w:rPr>
          <w:sz w:val="28"/>
          <w:szCs w:val="28"/>
        </w:rPr>
        <w:t xml:space="preserve"> </w:t>
      </w:r>
      <w:r w:rsidR="00D83F16">
        <w:rPr>
          <w:sz w:val="28"/>
          <w:szCs w:val="28"/>
        </w:rPr>
        <w:t>PM</w:t>
      </w:r>
      <w:r w:rsidR="00640F80" w:rsidRPr="00182191">
        <w:rPr>
          <w:sz w:val="28"/>
          <w:szCs w:val="28"/>
        </w:rPr>
        <w:t>.</w:t>
      </w:r>
      <w:r w:rsidR="005C0FF2" w:rsidRPr="00182191">
        <w:rPr>
          <w:sz w:val="28"/>
          <w:szCs w:val="28"/>
        </w:rPr>
        <w:t xml:space="preserve"> </w:t>
      </w:r>
      <w:moveFromRangeStart w:id="31" w:author="Wendy Wolf" w:date="2019-03-12T16:24:00Z" w:name="move3300304"/>
      <w:moveFrom w:id="32" w:author="Wendy Wolf" w:date="2019-03-12T16:24:00Z">
        <w:r w:rsidR="00D83F16" w:rsidDel="00AC335D">
          <w:rPr>
            <w:sz w:val="28"/>
            <w:szCs w:val="28"/>
          </w:rPr>
          <w:t>No decisions were made.</w:t>
        </w:r>
        <w:r w:rsidR="005C0FF2" w:rsidRPr="00182191" w:rsidDel="00AC335D">
          <w:rPr>
            <w:sz w:val="28"/>
            <w:szCs w:val="28"/>
          </w:rPr>
          <w:t xml:space="preserve">                                                        </w:t>
        </w:r>
      </w:moveFrom>
      <w:moveFromRangeEnd w:id="31"/>
    </w:p>
    <w:p w:rsidR="00E049B3" w:rsidRPr="00476C19" w:rsidRDefault="00E049B3" w:rsidP="00752230">
      <w:pPr>
        <w:jc w:val="both"/>
        <w:rPr>
          <w:color w:val="FF00FF"/>
          <w:sz w:val="28"/>
          <w:szCs w:val="28"/>
        </w:rPr>
      </w:pPr>
    </w:p>
    <w:p w:rsidR="0026377B" w:rsidRDefault="005C0FF2" w:rsidP="00752230">
      <w:pPr>
        <w:jc w:val="both"/>
        <w:rPr>
          <w:sz w:val="28"/>
          <w:szCs w:val="28"/>
        </w:rPr>
      </w:pPr>
      <w:r w:rsidRPr="00476C19">
        <w:rPr>
          <w:color w:val="FF00FF"/>
          <w:sz w:val="28"/>
          <w:szCs w:val="28"/>
        </w:rPr>
        <w:t xml:space="preserve"> </w:t>
      </w:r>
      <w:r w:rsidR="00D83F16">
        <w:rPr>
          <w:sz w:val="28"/>
          <w:szCs w:val="28"/>
        </w:rPr>
        <w:t>TW</w:t>
      </w:r>
    </w:p>
    <w:p w:rsidR="0026377B" w:rsidRDefault="0026377B" w:rsidP="00752230">
      <w:pPr>
        <w:jc w:val="both"/>
        <w:rPr>
          <w:sz w:val="28"/>
          <w:szCs w:val="28"/>
        </w:rPr>
      </w:pPr>
    </w:p>
    <w:p w:rsidR="0026377B" w:rsidRDefault="0026377B" w:rsidP="0026377B">
      <w:pPr>
        <w:pStyle w:val="xmsonormal"/>
      </w:pPr>
      <w:r>
        <w:t> </w:t>
      </w:r>
    </w:p>
    <w:p w:rsidR="00426216" w:rsidRPr="007E37E1" w:rsidRDefault="005C0FF2" w:rsidP="00752230">
      <w:pPr>
        <w:jc w:val="both"/>
        <w:rPr>
          <w:sz w:val="28"/>
          <w:szCs w:val="28"/>
        </w:rPr>
      </w:pPr>
      <w:r w:rsidRPr="007E37E1">
        <w:rPr>
          <w:sz w:val="28"/>
          <w:szCs w:val="28"/>
        </w:rPr>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03E" w:rsidRDefault="005B403E" w:rsidP="00535AF8">
      <w:r>
        <w:separator/>
      </w:r>
    </w:p>
  </w:endnote>
  <w:endnote w:type="continuationSeparator" w:id="0">
    <w:p w:rsidR="005B403E" w:rsidRDefault="005B403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377B">
      <w:rPr>
        <w:rStyle w:val="PageNumber"/>
        <w:noProof/>
      </w:rPr>
      <w:t>7</w:t>
    </w:r>
    <w:r>
      <w:rPr>
        <w:rStyle w:val="PageNumber"/>
      </w:rPr>
      <w:fldChar w:fldCharType="end"/>
    </w:r>
  </w:p>
  <w:p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03E" w:rsidRDefault="005B403E" w:rsidP="00535AF8">
      <w:r>
        <w:separator/>
      </w:r>
    </w:p>
  </w:footnote>
  <w:footnote w:type="continuationSeparator" w:id="0">
    <w:p w:rsidR="005B403E" w:rsidRDefault="005B403E"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14"/>
  </w:num>
  <w:num w:numId="6">
    <w:abstractNumId w:val="2"/>
  </w:num>
  <w:num w:numId="7">
    <w:abstractNumId w:val="12"/>
  </w:num>
  <w:num w:numId="8">
    <w:abstractNumId w:val="7"/>
  </w:num>
  <w:num w:numId="9">
    <w:abstractNumId w:val="17"/>
  </w:num>
  <w:num w:numId="10">
    <w:abstractNumId w:val="0"/>
  </w:num>
  <w:num w:numId="11">
    <w:abstractNumId w:val="1"/>
  </w:num>
  <w:num w:numId="12">
    <w:abstractNumId w:val="5"/>
  </w:num>
  <w:num w:numId="13">
    <w:abstractNumId w:val="9"/>
  </w:num>
  <w:num w:numId="14">
    <w:abstractNumId w:val="11"/>
  </w:num>
  <w:num w:numId="15">
    <w:abstractNumId w:val="16"/>
  </w:num>
  <w:num w:numId="16">
    <w:abstractNumId w:val="10"/>
  </w:num>
  <w:num w:numId="17">
    <w:abstractNumId w:val="8"/>
  </w:num>
  <w:num w:numId="18">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Wolf">
    <w15:presenceInfo w15:providerId="Windows Live" w15:userId="1f70952c91c18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0BEF"/>
  <w15:docId w15:val="{BEBF8BD2-18FA-40E8-900A-E5B46AE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63A0F-844A-DC4D-97FD-35AB42D0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8</cp:revision>
  <cp:lastPrinted>2019-03-12T15:29:00Z</cp:lastPrinted>
  <dcterms:created xsi:type="dcterms:W3CDTF">2019-03-12T14:05:00Z</dcterms:created>
  <dcterms:modified xsi:type="dcterms:W3CDTF">2019-03-12T15:35:00Z</dcterms:modified>
</cp:coreProperties>
</file>